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449A" w14:textId="4740D3C8" w:rsidR="00F50DF0" w:rsidRPr="00C43192" w:rsidRDefault="00F50DF0" w:rsidP="00C43192">
      <w:pPr>
        <w:jc w:val="center"/>
        <w:rPr>
          <w:b/>
          <w:bCs/>
          <w:lang w:val="en-US"/>
        </w:rPr>
      </w:pPr>
      <w:r w:rsidRPr="00C43192">
        <w:rPr>
          <w:b/>
          <w:bCs/>
          <w:lang w:val="en-US"/>
        </w:rPr>
        <w:t>Baboons, your home and you!</w:t>
      </w:r>
    </w:p>
    <w:p w14:paraId="0D3F4911" w14:textId="77777777" w:rsidR="00F50DF0" w:rsidRPr="00C43192" w:rsidRDefault="00F50DF0">
      <w:pPr>
        <w:rPr>
          <w:sz w:val="22"/>
          <w:szCs w:val="22"/>
          <w:lang w:val="en-US"/>
        </w:rPr>
      </w:pPr>
    </w:p>
    <w:p w14:paraId="2EB3B737" w14:textId="1D096A4A" w:rsidR="00AA237F" w:rsidRPr="00C43192" w:rsidRDefault="00120666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 xml:space="preserve">Dear new </w:t>
      </w:r>
      <w:proofErr w:type="spellStart"/>
      <w:r w:rsidRPr="00C43192">
        <w:rPr>
          <w:sz w:val="22"/>
          <w:szCs w:val="22"/>
          <w:lang w:val="en-US"/>
        </w:rPr>
        <w:t>Rooiels</w:t>
      </w:r>
      <w:proofErr w:type="spellEnd"/>
      <w:r w:rsidRPr="00C43192">
        <w:rPr>
          <w:sz w:val="22"/>
          <w:szCs w:val="22"/>
          <w:lang w:val="en-US"/>
        </w:rPr>
        <w:t xml:space="preserve"> villager</w:t>
      </w:r>
    </w:p>
    <w:p w14:paraId="3F158C99" w14:textId="38BF9AE1" w:rsidR="00120666" w:rsidRPr="00C43192" w:rsidRDefault="00120666">
      <w:pPr>
        <w:rPr>
          <w:sz w:val="22"/>
          <w:szCs w:val="22"/>
          <w:lang w:val="en-US"/>
        </w:rPr>
      </w:pPr>
    </w:p>
    <w:p w14:paraId="29A586A7" w14:textId="2B5C0D85" w:rsidR="00120666" w:rsidRPr="00C43192" w:rsidRDefault="00443D6E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Welcome</w:t>
      </w:r>
      <w:r w:rsidR="00647449" w:rsidRPr="00C43192">
        <w:rPr>
          <w:sz w:val="22"/>
          <w:szCs w:val="22"/>
          <w:lang w:val="en-US"/>
        </w:rPr>
        <w:t>!</w:t>
      </w:r>
      <w:r w:rsidRPr="00C43192">
        <w:rPr>
          <w:sz w:val="22"/>
          <w:szCs w:val="22"/>
          <w:lang w:val="en-US"/>
        </w:rPr>
        <w:t xml:space="preserve"> </w:t>
      </w:r>
      <w:r w:rsidR="00120666" w:rsidRPr="00C43192">
        <w:rPr>
          <w:sz w:val="22"/>
          <w:szCs w:val="22"/>
          <w:lang w:val="en-US"/>
        </w:rPr>
        <w:t xml:space="preserve">You have chosen a wonderful place in which to live or vacation. We want to introduce </w:t>
      </w:r>
      <w:r w:rsidR="00C43192">
        <w:rPr>
          <w:sz w:val="22"/>
          <w:szCs w:val="22"/>
          <w:lang w:val="en-US"/>
        </w:rPr>
        <w:t xml:space="preserve">to you </w:t>
      </w:r>
      <w:r w:rsidR="00120666" w:rsidRPr="00C43192">
        <w:rPr>
          <w:sz w:val="22"/>
          <w:szCs w:val="22"/>
          <w:lang w:val="en-US"/>
        </w:rPr>
        <w:t xml:space="preserve">the issues around one of </w:t>
      </w:r>
      <w:proofErr w:type="spellStart"/>
      <w:r w:rsidR="00120666" w:rsidRPr="00C43192">
        <w:rPr>
          <w:sz w:val="22"/>
          <w:szCs w:val="22"/>
          <w:lang w:val="en-US"/>
        </w:rPr>
        <w:t>Rooiels</w:t>
      </w:r>
      <w:proofErr w:type="spellEnd"/>
      <w:r w:rsidR="000F57FF" w:rsidRPr="00C43192">
        <w:rPr>
          <w:sz w:val="22"/>
          <w:szCs w:val="22"/>
          <w:lang w:val="en-US"/>
        </w:rPr>
        <w:t>’</w:t>
      </w:r>
      <w:r w:rsidR="00120666" w:rsidRPr="00C43192">
        <w:rPr>
          <w:sz w:val="22"/>
          <w:szCs w:val="22"/>
          <w:lang w:val="en-US"/>
        </w:rPr>
        <w:t xml:space="preserve"> most remarkable residents… our baboon troop. </w:t>
      </w:r>
      <w:r w:rsidR="00647449" w:rsidRPr="00C43192">
        <w:rPr>
          <w:sz w:val="22"/>
          <w:szCs w:val="22"/>
          <w:lang w:val="en-US"/>
        </w:rPr>
        <w:t>We are part of a biosphere reserve, and hence beholden to interact empathetically with our natural environment and its residents.</w:t>
      </w:r>
    </w:p>
    <w:p w14:paraId="24209A2C" w14:textId="11C7524B" w:rsidR="00443D6E" w:rsidRPr="00C43192" w:rsidRDefault="00443D6E">
      <w:pPr>
        <w:rPr>
          <w:sz w:val="22"/>
          <w:szCs w:val="22"/>
          <w:lang w:val="en-US"/>
        </w:rPr>
      </w:pPr>
    </w:p>
    <w:p w14:paraId="26ACC597" w14:textId="13A66607" w:rsidR="00443D6E" w:rsidRPr="00C43192" w:rsidRDefault="00647449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For this reason</w:t>
      </w:r>
      <w:r w:rsidR="00F50DF0" w:rsidRPr="00C43192">
        <w:rPr>
          <w:sz w:val="22"/>
          <w:szCs w:val="22"/>
          <w:lang w:val="en-US"/>
        </w:rPr>
        <w:t>,</w:t>
      </w:r>
      <w:r w:rsidRPr="00C43192">
        <w:rPr>
          <w:sz w:val="22"/>
          <w:szCs w:val="22"/>
          <w:lang w:val="en-US"/>
        </w:rPr>
        <w:t xml:space="preserve"> t</w:t>
      </w:r>
      <w:r w:rsidR="00443D6E" w:rsidRPr="00C43192">
        <w:rPr>
          <w:sz w:val="22"/>
          <w:szCs w:val="22"/>
          <w:lang w:val="en-US"/>
        </w:rPr>
        <w:t xml:space="preserve">he village has </w:t>
      </w:r>
      <w:r w:rsidR="00F50DF0" w:rsidRPr="00C43192">
        <w:rPr>
          <w:sz w:val="22"/>
          <w:szCs w:val="22"/>
          <w:lang w:val="en-US"/>
        </w:rPr>
        <w:t xml:space="preserve">initiated </w:t>
      </w:r>
      <w:r w:rsidR="00443D6E" w:rsidRPr="00C43192">
        <w:rPr>
          <w:sz w:val="22"/>
          <w:szCs w:val="22"/>
          <w:lang w:val="en-US"/>
        </w:rPr>
        <w:t xml:space="preserve">a Baboon </w:t>
      </w:r>
      <w:r w:rsidR="000F57FF" w:rsidRPr="00C43192">
        <w:rPr>
          <w:sz w:val="22"/>
          <w:szCs w:val="22"/>
          <w:lang w:val="en-US"/>
        </w:rPr>
        <w:t>C</w:t>
      </w:r>
      <w:r w:rsidR="00443D6E" w:rsidRPr="00C43192">
        <w:rPr>
          <w:sz w:val="22"/>
          <w:szCs w:val="22"/>
          <w:lang w:val="en-US"/>
        </w:rPr>
        <w:t xml:space="preserve">oexistence </w:t>
      </w:r>
      <w:r w:rsidR="000F57FF" w:rsidRPr="00C43192">
        <w:rPr>
          <w:sz w:val="22"/>
          <w:szCs w:val="22"/>
          <w:lang w:val="en-US"/>
        </w:rPr>
        <w:t>T</w:t>
      </w:r>
      <w:r w:rsidR="00443D6E" w:rsidRPr="00C43192">
        <w:rPr>
          <w:sz w:val="22"/>
          <w:szCs w:val="22"/>
          <w:lang w:val="en-US"/>
        </w:rPr>
        <w:t xml:space="preserve">ask </w:t>
      </w:r>
      <w:r w:rsidR="000F57FF" w:rsidRPr="00C43192">
        <w:rPr>
          <w:sz w:val="22"/>
          <w:szCs w:val="22"/>
          <w:lang w:val="en-US"/>
        </w:rPr>
        <w:t>T</w:t>
      </w:r>
      <w:r w:rsidR="00443D6E" w:rsidRPr="00C43192">
        <w:rPr>
          <w:sz w:val="22"/>
          <w:szCs w:val="22"/>
          <w:lang w:val="en-US"/>
        </w:rPr>
        <w:t>eam</w:t>
      </w:r>
      <w:r w:rsidRPr="00C43192">
        <w:rPr>
          <w:sz w:val="22"/>
          <w:szCs w:val="22"/>
          <w:lang w:val="en-US"/>
        </w:rPr>
        <w:t>. This answers to RERA</w:t>
      </w:r>
      <w:r w:rsidR="000F57FF" w:rsidRPr="00C43192">
        <w:rPr>
          <w:sz w:val="22"/>
          <w:szCs w:val="22"/>
          <w:lang w:val="en-US"/>
        </w:rPr>
        <w:t xml:space="preserve">, our rate-payers association. </w:t>
      </w:r>
      <w:r w:rsidR="00C43192">
        <w:rPr>
          <w:sz w:val="22"/>
          <w:szCs w:val="22"/>
          <w:lang w:val="en-US"/>
        </w:rPr>
        <w:t>RERA</w:t>
      </w:r>
      <w:r w:rsidR="000F57FF" w:rsidRPr="00C43192">
        <w:rPr>
          <w:sz w:val="22"/>
          <w:szCs w:val="22"/>
          <w:lang w:val="en-US"/>
        </w:rPr>
        <w:t xml:space="preserve"> is another reason you have chosen a great village in which to belong. RERA is a long-standing and excellent institution which has worked tirelessly and creatively for many decades to serve our small community. Their successes are legion; for example, their work on the security of the village has resulted in an almost zero crime rate for many years. This is in stark contrast to our neighboring</w:t>
      </w:r>
      <w:r w:rsidR="00A337C2">
        <w:rPr>
          <w:sz w:val="22"/>
          <w:szCs w:val="22"/>
          <w:lang w:val="en-US"/>
        </w:rPr>
        <w:t>,</w:t>
      </w:r>
      <w:r w:rsidR="000F57FF" w:rsidRPr="00C43192">
        <w:rPr>
          <w:sz w:val="22"/>
          <w:szCs w:val="22"/>
          <w:lang w:val="en-US"/>
        </w:rPr>
        <w:t xml:space="preserve"> far larger communities. </w:t>
      </w:r>
      <w:r w:rsidR="00A337C2">
        <w:rPr>
          <w:sz w:val="22"/>
          <w:szCs w:val="22"/>
          <w:lang w:val="en-US"/>
        </w:rPr>
        <w:t>RERA</w:t>
      </w:r>
      <w:r w:rsidR="000F57FF" w:rsidRPr="00C43192">
        <w:rPr>
          <w:sz w:val="22"/>
          <w:szCs w:val="22"/>
          <w:lang w:val="en-US"/>
        </w:rPr>
        <w:t xml:space="preserve"> also interact with our </w:t>
      </w:r>
      <w:proofErr w:type="spellStart"/>
      <w:r w:rsidR="000F57FF" w:rsidRPr="00C43192">
        <w:rPr>
          <w:sz w:val="22"/>
          <w:szCs w:val="22"/>
          <w:lang w:val="en-US"/>
        </w:rPr>
        <w:t>Rooiels</w:t>
      </w:r>
      <w:proofErr w:type="spellEnd"/>
      <w:r w:rsidR="000F57FF" w:rsidRPr="00C43192">
        <w:rPr>
          <w:sz w:val="22"/>
          <w:szCs w:val="22"/>
          <w:lang w:val="en-US"/>
        </w:rPr>
        <w:t xml:space="preserve"> Conservancy grouping (REC) whose brief is to conserve and promote conservation in our village. </w:t>
      </w:r>
    </w:p>
    <w:p w14:paraId="5918C0F2" w14:textId="25AEEAAE" w:rsidR="00120666" w:rsidRPr="00C43192" w:rsidRDefault="00120666">
      <w:pPr>
        <w:rPr>
          <w:sz w:val="22"/>
          <w:szCs w:val="22"/>
          <w:lang w:val="en-US"/>
        </w:rPr>
      </w:pPr>
    </w:p>
    <w:p w14:paraId="0F67707B" w14:textId="3A4ABDB7" w:rsidR="000F57FF" w:rsidRPr="00C43192" w:rsidRDefault="000F57FF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So</w:t>
      </w:r>
      <w:r w:rsidR="00C62B60">
        <w:rPr>
          <w:sz w:val="22"/>
          <w:szCs w:val="22"/>
          <w:lang w:val="en-US"/>
        </w:rPr>
        <w:t>, what is your role</w:t>
      </w:r>
      <w:r w:rsidRPr="00C43192">
        <w:rPr>
          <w:sz w:val="22"/>
          <w:szCs w:val="22"/>
          <w:lang w:val="en-US"/>
        </w:rPr>
        <w:t xml:space="preserve">? As a </w:t>
      </w:r>
      <w:r w:rsidR="00F50DF0" w:rsidRPr="00C43192">
        <w:rPr>
          <w:sz w:val="22"/>
          <w:szCs w:val="22"/>
          <w:lang w:val="en-US"/>
        </w:rPr>
        <w:t xml:space="preserve">most welcome </w:t>
      </w:r>
      <w:r w:rsidRPr="00C43192">
        <w:rPr>
          <w:sz w:val="22"/>
          <w:szCs w:val="22"/>
          <w:lang w:val="en-US"/>
        </w:rPr>
        <w:t xml:space="preserve">new resident, we hope you will participate </w:t>
      </w:r>
      <w:r w:rsidR="00C62B60">
        <w:rPr>
          <w:sz w:val="22"/>
          <w:szCs w:val="22"/>
          <w:lang w:val="en-US"/>
        </w:rPr>
        <w:t xml:space="preserve">in </w:t>
      </w:r>
      <w:r w:rsidRPr="00C43192">
        <w:rPr>
          <w:sz w:val="22"/>
          <w:szCs w:val="22"/>
          <w:lang w:val="en-US"/>
        </w:rPr>
        <w:t xml:space="preserve">our local committees </w:t>
      </w:r>
      <w:r w:rsidR="00F50DF0" w:rsidRPr="00C43192">
        <w:rPr>
          <w:sz w:val="22"/>
          <w:szCs w:val="22"/>
          <w:lang w:val="en-US"/>
        </w:rPr>
        <w:t>and activities (</w:t>
      </w:r>
      <w:proofErr w:type="spellStart"/>
      <w:r w:rsidR="00F50DF0" w:rsidRPr="00C43192">
        <w:rPr>
          <w:sz w:val="22"/>
          <w:szCs w:val="22"/>
          <w:lang w:val="en-US"/>
        </w:rPr>
        <w:t>eg</w:t>
      </w:r>
      <w:proofErr w:type="spellEnd"/>
      <w:r w:rsidR="00F50DF0" w:rsidRPr="00C43192">
        <w:rPr>
          <w:sz w:val="22"/>
          <w:szCs w:val="22"/>
          <w:lang w:val="en-US"/>
        </w:rPr>
        <w:t xml:space="preserve"> the monthly hack, the beach clean-ups, outreach projects, security association </w:t>
      </w:r>
      <w:proofErr w:type="spellStart"/>
      <w:r w:rsidR="00F50DF0" w:rsidRPr="00C43192">
        <w:rPr>
          <w:sz w:val="22"/>
          <w:szCs w:val="22"/>
          <w:lang w:val="en-US"/>
        </w:rPr>
        <w:t>etc</w:t>
      </w:r>
      <w:proofErr w:type="spellEnd"/>
      <w:r w:rsidR="00F50DF0" w:rsidRPr="00C43192">
        <w:rPr>
          <w:sz w:val="22"/>
          <w:szCs w:val="22"/>
          <w:lang w:val="en-US"/>
        </w:rPr>
        <w:t xml:space="preserve">) </w:t>
      </w:r>
      <w:r w:rsidRPr="00C43192">
        <w:rPr>
          <w:sz w:val="22"/>
          <w:szCs w:val="22"/>
          <w:lang w:val="en-US"/>
        </w:rPr>
        <w:t xml:space="preserve">and </w:t>
      </w:r>
      <w:proofErr w:type="spellStart"/>
      <w:r w:rsidRPr="00C43192">
        <w:rPr>
          <w:sz w:val="22"/>
          <w:szCs w:val="22"/>
          <w:lang w:val="en-US"/>
        </w:rPr>
        <w:t>familiarise</w:t>
      </w:r>
      <w:proofErr w:type="spellEnd"/>
      <w:r w:rsidRPr="00C43192">
        <w:rPr>
          <w:sz w:val="22"/>
          <w:szCs w:val="22"/>
          <w:lang w:val="en-US"/>
        </w:rPr>
        <w:t xml:space="preserve"> yourself with topical issues. The baboons are a prominent one of these</w:t>
      </w:r>
      <w:r w:rsidR="00A337C2">
        <w:rPr>
          <w:sz w:val="22"/>
          <w:szCs w:val="22"/>
          <w:lang w:val="en-US"/>
        </w:rPr>
        <w:t>. W</w:t>
      </w:r>
      <w:r w:rsidRPr="00C43192">
        <w:rPr>
          <w:sz w:val="22"/>
          <w:szCs w:val="22"/>
          <w:lang w:val="en-US"/>
        </w:rPr>
        <w:t>e don’t want you to be caught unawares by these animals and</w:t>
      </w:r>
      <w:r w:rsidR="00F50DF0" w:rsidRPr="00C43192">
        <w:rPr>
          <w:sz w:val="22"/>
          <w:szCs w:val="22"/>
          <w:lang w:val="en-US"/>
        </w:rPr>
        <w:t>, on arrival,</w:t>
      </w:r>
      <w:r w:rsidRPr="00C43192">
        <w:rPr>
          <w:sz w:val="22"/>
          <w:szCs w:val="22"/>
          <w:lang w:val="en-US"/>
        </w:rPr>
        <w:t xml:space="preserve"> find yourselves in a</w:t>
      </w:r>
      <w:r w:rsidR="00F50DF0" w:rsidRPr="00C43192">
        <w:rPr>
          <w:sz w:val="22"/>
          <w:szCs w:val="22"/>
          <w:lang w:val="en-US"/>
        </w:rPr>
        <w:t>n</w:t>
      </w:r>
      <w:r w:rsidRPr="00C43192">
        <w:rPr>
          <w:sz w:val="22"/>
          <w:szCs w:val="22"/>
          <w:lang w:val="en-US"/>
        </w:rPr>
        <w:t xml:space="preserve"> </w:t>
      </w:r>
      <w:r w:rsidR="00F50DF0" w:rsidRPr="00C43192">
        <w:rPr>
          <w:sz w:val="22"/>
          <w:szCs w:val="22"/>
          <w:lang w:val="en-US"/>
        </w:rPr>
        <w:t xml:space="preserve">intimidating situation for which you had no forewarning or preparation. </w:t>
      </w:r>
      <w:r w:rsidRPr="00C43192">
        <w:rPr>
          <w:sz w:val="22"/>
          <w:szCs w:val="22"/>
          <w:lang w:val="en-US"/>
        </w:rPr>
        <w:t xml:space="preserve">. </w:t>
      </w:r>
    </w:p>
    <w:p w14:paraId="1A9A3D77" w14:textId="77777777" w:rsidR="000F57FF" w:rsidRPr="00C43192" w:rsidRDefault="000F57FF">
      <w:pPr>
        <w:rPr>
          <w:sz w:val="22"/>
          <w:szCs w:val="22"/>
          <w:lang w:val="en-US"/>
        </w:rPr>
      </w:pPr>
    </w:p>
    <w:p w14:paraId="5E536227" w14:textId="764054FD" w:rsidR="00C62B60" w:rsidRPr="00C62B60" w:rsidRDefault="00120666" w:rsidP="00C62B60">
      <w:pPr>
        <w:rPr>
          <w:color w:val="00B0F0"/>
          <w:sz w:val="22"/>
          <w:szCs w:val="22"/>
          <w:lang w:val="en-US"/>
        </w:rPr>
      </w:pPr>
      <w:r w:rsidRPr="00C62B60">
        <w:rPr>
          <w:sz w:val="22"/>
          <w:szCs w:val="22"/>
          <w:lang w:val="en-US"/>
        </w:rPr>
        <w:t>The village wishes to co-exist peacefully and constructively with the troop. The baboo</w:t>
      </w:r>
      <w:r w:rsidR="000F57FF" w:rsidRPr="00C62B60">
        <w:rPr>
          <w:sz w:val="22"/>
          <w:szCs w:val="22"/>
          <w:lang w:val="en-US"/>
        </w:rPr>
        <w:t>n</w:t>
      </w:r>
      <w:r w:rsidRPr="00C62B60">
        <w:rPr>
          <w:sz w:val="22"/>
          <w:szCs w:val="22"/>
          <w:lang w:val="en-US"/>
        </w:rPr>
        <w:t xml:space="preserve">s are </w:t>
      </w:r>
      <w:r w:rsidR="00C62B60">
        <w:rPr>
          <w:sz w:val="22"/>
          <w:szCs w:val="22"/>
          <w:lang w:val="en-US"/>
        </w:rPr>
        <w:t xml:space="preserve">beautiful and fascinating to observe and they </w:t>
      </w:r>
      <w:r w:rsidRPr="00C62B60">
        <w:rPr>
          <w:sz w:val="22"/>
          <w:szCs w:val="22"/>
          <w:lang w:val="en-US"/>
        </w:rPr>
        <w:t>not going to disappear</w:t>
      </w:r>
      <w:r w:rsidR="00C62B60">
        <w:rPr>
          <w:sz w:val="22"/>
          <w:szCs w:val="22"/>
          <w:lang w:val="en-US"/>
        </w:rPr>
        <w:t>! S</w:t>
      </w:r>
      <w:r w:rsidRPr="00C62B60">
        <w:rPr>
          <w:sz w:val="22"/>
          <w:szCs w:val="22"/>
          <w:lang w:val="en-US"/>
        </w:rPr>
        <w:t xml:space="preserve">o the responsibility falls to each resident or visitor to secure their home and dustbins. </w:t>
      </w:r>
      <w:r w:rsidR="00F50DF0" w:rsidRPr="00C62B60">
        <w:rPr>
          <w:sz w:val="22"/>
          <w:szCs w:val="22"/>
          <w:lang w:val="en-US"/>
        </w:rPr>
        <w:t xml:space="preserve">No-one likes the baboons in their home nicking food and invoking fear and panic. </w:t>
      </w:r>
      <w:r w:rsidR="007D63F4" w:rsidRPr="00C62B60">
        <w:rPr>
          <w:sz w:val="22"/>
          <w:szCs w:val="22"/>
          <w:lang w:val="en-US"/>
        </w:rPr>
        <w:t xml:space="preserve">There is much “fake news’ and disinformation around baboons. Each troop is different, and the Cape Point  troop are as similar to our troop as Californians are to Manchurians. </w:t>
      </w:r>
      <w:r w:rsidR="00BB21C6" w:rsidRPr="00C62B60">
        <w:rPr>
          <w:sz w:val="22"/>
          <w:szCs w:val="22"/>
          <w:lang w:val="en-US"/>
        </w:rPr>
        <w:t>We have no record of o</w:t>
      </w:r>
      <w:r w:rsidR="007D63F4" w:rsidRPr="00C62B60">
        <w:rPr>
          <w:sz w:val="22"/>
          <w:szCs w:val="22"/>
          <w:lang w:val="en-US"/>
        </w:rPr>
        <w:t>ur troop</w:t>
      </w:r>
      <w:r w:rsidR="00BB21C6" w:rsidRPr="00C62B60">
        <w:rPr>
          <w:sz w:val="22"/>
          <w:szCs w:val="22"/>
          <w:lang w:val="en-US"/>
        </w:rPr>
        <w:t xml:space="preserve"> ever biting </w:t>
      </w:r>
      <w:r w:rsidR="00C62B60" w:rsidRPr="00C62B60">
        <w:rPr>
          <w:sz w:val="22"/>
          <w:szCs w:val="22"/>
          <w:lang w:val="en-US"/>
        </w:rPr>
        <w:t>a</w:t>
      </w:r>
      <w:r w:rsidR="00BB21C6" w:rsidRPr="00C62B60">
        <w:rPr>
          <w:sz w:val="22"/>
          <w:szCs w:val="22"/>
          <w:lang w:val="en-US"/>
        </w:rPr>
        <w:t>nyone. They avoid conflict</w:t>
      </w:r>
      <w:r w:rsidR="00C62B60" w:rsidRPr="00C62B60">
        <w:rPr>
          <w:sz w:val="22"/>
          <w:szCs w:val="22"/>
          <w:lang w:val="en-US"/>
        </w:rPr>
        <w:t xml:space="preserve"> instinctively. </w:t>
      </w:r>
      <w:r w:rsidR="007D63F4" w:rsidRPr="00C62B60">
        <w:rPr>
          <w:sz w:val="22"/>
          <w:szCs w:val="22"/>
          <w:lang w:val="en-US"/>
        </w:rPr>
        <w:t>Instead they are frequently attacked and often killed by dogs.</w:t>
      </w:r>
      <w:r w:rsidR="00C62B60" w:rsidRPr="00C62B60">
        <w:rPr>
          <w:sz w:val="22"/>
          <w:szCs w:val="22"/>
          <w:lang w:val="en-US"/>
        </w:rPr>
        <w:t xml:space="preserve"> This </w:t>
      </w:r>
      <w:proofErr w:type="spellStart"/>
      <w:r w:rsidR="00C62B60" w:rsidRPr="00C62B60">
        <w:rPr>
          <w:sz w:val="22"/>
          <w:szCs w:val="22"/>
          <w:lang w:val="en-US"/>
        </w:rPr>
        <w:t>Rooiels</w:t>
      </w:r>
      <w:proofErr w:type="spellEnd"/>
      <w:r w:rsidR="00C62B60" w:rsidRPr="00C62B60">
        <w:rPr>
          <w:sz w:val="22"/>
          <w:szCs w:val="22"/>
          <w:lang w:val="en-US"/>
        </w:rPr>
        <w:t xml:space="preserve"> document is a most excellent introduction: </w:t>
      </w:r>
      <w:r w:rsidR="00C62B60" w:rsidRPr="00C62B60">
        <w:rPr>
          <w:color w:val="00B0F0"/>
          <w:sz w:val="22"/>
          <w:szCs w:val="22"/>
          <w:lang w:val="en-US"/>
        </w:rPr>
        <w:t>https://rooiels.weebly.com/what-if-a-baboon-gets-in.html</w:t>
      </w:r>
    </w:p>
    <w:p w14:paraId="5F2B093E" w14:textId="77777777" w:rsidR="007D63F4" w:rsidRPr="00C43192" w:rsidRDefault="007D63F4" w:rsidP="007D63F4">
      <w:pPr>
        <w:rPr>
          <w:sz w:val="22"/>
          <w:szCs w:val="22"/>
          <w:lang w:val="en-US"/>
        </w:rPr>
      </w:pPr>
    </w:p>
    <w:p w14:paraId="362C49DC" w14:textId="71FEB7E6" w:rsidR="00F50DF0" w:rsidRPr="00C43192" w:rsidRDefault="00120666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Arch</w:t>
      </w:r>
      <w:r w:rsidR="00443D6E" w:rsidRPr="00C43192">
        <w:rPr>
          <w:sz w:val="22"/>
          <w:szCs w:val="22"/>
          <w:lang w:val="en-US"/>
        </w:rPr>
        <w:t>i</w:t>
      </w:r>
      <w:r w:rsidRPr="00C43192">
        <w:rPr>
          <w:sz w:val="22"/>
          <w:szCs w:val="22"/>
          <w:lang w:val="en-US"/>
        </w:rPr>
        <w:t xml:space="preserve">tects and owners of </w:t>
      </w:r>
      <w:r w:rsidR="00443D6E" w:rsidRPr="00C43192">
        <w:rPr>
          <w:sz w:val="22"/>
          <w:szCs w:val="22"/>
          <w:lang w:val="en-US"/>
        </w:rPr>
        <w:t>n</w:t>
      </w:r>
      <w:r w:rsidRPr="00C43192">
        <w:rPr>
          <w:sz w:val="22"/>
          <w:szCs w:val="22"/>
          <w:lang w:val="en-US"/>
        </w:rPr>
        <w:t>ew builds should tap into the experience of longstanding residents on how to do this</w:t>
      </w:r>
      <w:r w:rsidR="00443D6E" w:rsidRPr="00C43192">
        <w:rPr>
          <w:sz w:val="22"/>
          <w:szCs w:val="22"/>
          <w:lang w:val="en-US"/>
        </w:rPr>
        <w:t xml:space="preserve">, for example baboon proof window catches, strong mesh screens for sliding doors, secure dustbins etc. </w:t>
      </w:r>
      <w:r w:rsidR="00F50DF0" w:rsidRPr="00C43192">
        <w:rPr>
          <w:sz w:val="22"/>
          <w:szCs w:val="22"/>
          <w:lang w:val="en-US"/>
        </w:rPr>
        <w:t xml:space="preserve">Even the plants in your garden can be selected to both encourage the birds and discourage the baboons. </w:t>
      </w:r>
      <w:r w:rsidR="00C62B60" w:rsidRPr="00C62B60">
        <w:rPr>
          <w:color w:val="00B0F0"/>
          <w:sz w:val="22"/>
          <w:szCs w:val="22"/>
          <w:lang w:val="en-US"/>
        </w:rPr>
        <w:t>https://rooiels.weebly.com/how-to-protect-your-home.html</w:t>
      </w:r>
    </w:p>
    <w:p w14:paraId="7183699D" w14:textId="59778D37" w:rsidR="00C43192" w:rsidRPr="00C43192" w:rsidRDefault="00C43192">
      <w:pPr>
        <w:rPr>
          <w:sz w:val="22"/>
          <w:szCs w:val="22"/>
          <w:lang w:val="en-US"/>
        </w:rPr>
      </w:pPr>
    </w:p>
    <w:p w14:paraId="5A716772" w14:textId="28B8CB30" w:rsidR="00C43192" w:rsidRPr="00C62B60" w:rsidRDefault="00C43192">
      <w:pPr>
        <w:rPr>
          <w:color w:val="000000" w:themeColor="text1"/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Please would you, your architect, and your builder consult timeously with us. It is always a shame to see new builds with obvious deficiencies in baboon proofing, which then require expensive revisions later</w:t>
      </w:r>
      <w:r w:rsidRPr="00C62B60">
        <w:rPr>
          <w:color w:val="000000" w:themeColor="text1"/>
          <w:sz w:val="22"/>
          <w:szCs w:val="22"/>
          <w:lang w:val="en-US"/>
        </w:rPr>
        <w:t xml:space="preserve">. We really want to assist you on </w:t>
      </w:r>
      <w:r w:rsidR="007D63F4" w:rsidRPr="00C62B60">
        <w:rPr>
          <w:color w:val="000000" w:themeColor="text1"/>
          <w:sz w:val="22"/>
          <w:szCs w:val="22"/>
          <w:lang w:val="en-US"/>
        </w:rPr>
        <w:t>f</w:t>
      </w:r>
      <w:r w:rsidR="00C62B60">
        <w:rPr>
          <w:color w:val="000000" w:themeColor="text1"/>
          <w:sz w:val="22"/>
          <w:szCs w:val="22"/>
          <w:lang w:val="en-US"/>
        </w:rPr>
        <w:t xml:space="preserve">ive </w:t>
      </w:r>
      <w:r w:rsidRPr="00C62B60">
        <w:rPr>
          <w:color w:val="000000" w:themeColor="text1"/>
          <w:sz w:val="22"/>
          <w:szCs w:val="22"/>
          <w:lang w:val="en-US"/>
        </w:rPr>
        <w:t>fronts:</w:t>
      </w:r>
    </w:p>
    <w:p w14:paraId="67149968" w14:textId="229A9D16" w:rsidR="00C43192" w:rsidRPr="00C62B60" w:rsidRDefault="00C43192" w:rsidP="00C62B60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62B60">
        <w:rPr>
          <w:color w:val="000000" w:themeColor="text1"/>
          <w:sz w:val="22"/>
          <w:szCs w:val="22"/>
          <w:lang w:val="en-US"/>
        </w:rPr>
        <w:t xml:space="preserve">Home </w:t>
      </w:r>
      <w:r w:rsidRPr="00C43192">
        <w:rPr>
          <w:sz w:val="22"/>
          <w:szCs w:val="22"/>
          <w:lang w:val="en-US"/>
        </w:rPr>
        <w:t xml:space="preserve">security </w:t>
      </w:r>
      <w:r w:rsidR="00C62B60">
        <w:rPr>
          <w:sz w:val="22"/>
          <w:szCs w:val="22"/>
          <w:lang w:val="en-US"/>
        </w:rPr>
        <w:t>and effective, empathetic</w:t>
      </w:r>
      <w:r w:rsidR="00C62B60" w:rsidRPr="00C43192">
        <w:rPr>
          <w:sz w:val="22"/>
          <w:szCs w:val="22"/>
          <w:lang w:val="en-US"/>
        </w:rPr>
        <w:t xml:space="preserve"> outside lighting</w:t>
      </w:r>
    </w:p>
    <w:p w14:paraId="77A44783" w14:textId="780EFF56" w:rsidR="00C43192" w:rsidRDefault="00C43192" w:rsidP="00C4319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Waste management</w:t>
      </w:r>
    </w:p>
    <w:p w14:paraId="0E7799DF" w14:textId="28F4398B" w:rsidR="00C43192" w:rsidRDefault="00C43192" w:rsidP="00C4319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Understanding and valuing baboons</w:t>
      </w:r>
    </w:p>
    <w:p w14:paraId="050F483A" w14:textId="51EDE95C" w:rsidR="007D63F4" w:rsidRPr="00C62B60" w:rsidRDefault="007D63F4" w:rsidP="00F50DF0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C62B60">
        <w:rPr>
          <w:sz w:val="22"/>
          <w:szCs w:val="22"/>
          <w:lang w:val="en-US"/>
        </w:rPr>
        <w:t>How to manage a baboon in your house!</w:t>
      </w:r>
      <w:r w:rsidR="00BB21C6" w:rsidRPr="00C62B60">
        <w:rPr>
          <w:sz w:val="22"/>
          <w:szCs w:val="22"/>
          <w:lang w:val="en-US"/>
        </w:rPr>
        <w:t xml:space="preserve"> </w:t>
      </w:r>
    </w:p>
    <w:p w14:paraId="359C3BD6" w14:textId="77777777" w:rsidR="005F055A" w:rsidRDefault="005F055A" w:rsidP="00F50DF0">
      <w:pPr>
        <w:rPr>
          <w:sz w:val="22"/>
          <w:szCs w:val="22"/>
          <w:lang w:val="en-US"/>
        </w:rPr>
      </w:pPr>
    </w:p>
    <w:p w14:paraId="2B1A82EF" w14:textId="082131EE" w:rsidR="00F50DF0" w:rsidRPr="00C075F9" w:rsidRDefault="00F50DF0" w:rsidP="00F50DF0">
      <w:pPr>
        <w:rPr>
          <w:color w:val="00B0F0"/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 xml:space="preserve">Once more, welcome and please </w:t>
      </w:r>
      <w:r w:rsidR="00C62B60">
        <w:rPr>
          <w:sz w:val="22"/>
          <w:szCs w:val="22"/>
          <w:lang w:val="en-US"/>
        </w:rPr>
        <w:t xml:space="preserve">do </w:t>
      </w:r>
      <w:r w:rsidRPr="00C43192">
        <w:rPr>
          <w:sz w:val="22"/>
          <w:szCs w:val="22"/>
          <w:lang w:val="en-US"/>
        </w:rPr>
        <w:t>make contact</w:t>
      </w:r>
      <w:r w:rsidR="007D63F4">
        <w:rPr>
          <w:sz w:val="22"/>
          <w:szCs w:val="22"/>
          <w:lang w:val="en-US"/>
        </w:rPr>
        <w:t xml:space="preserve"> with</w:t>
      </w:r>
      <w:r w:rsidR="00C62B60">
        <w:rPr>
          <w:sz w:val="22"/>
          <w:szCs w:val="22"/>
          <w:lang w:val="en-US"/>
        </w:rPr>
        <w:t>. We would love to connect</w:t>
      </w:r>
      <w:r w:rsidR="00844865">
        <w:rPr>
          <w:sz w:val="22"/>
          <w:szCs w:val="22"/>
          <w:lang w:val="en-US"/>
        </w:rPr>
        <w:t xml:space="preserve"> with you soonest.</w:t>
      </w:r>
      <w:r w:rsidR="00C075F9">
        <w:rPr>
          <w:sz w:val="22"/>
          <w:szCs w:val="22"/>
          <w:lang w:val="en-US"/>
        </w:rPr>
        <w:t xml:space="preserve"> And do visit </w:t>
      </w:r>
      <w:r w:rsidR="00C075F9" w:rsidRPr="00C075F9">
        <w:rPr>
          <w:color w:val="00B0F0"/>
          <w:sz w:val="22"/>
          <w:szCs w:val="22"/>
          <w:lang w:val="en-US"/>
        </w:rPr>
        <w:t>www.rooiels.org</w:t>
      </w:r>
    </w:p>
    <w:p w14:paraId="44F82E7C" w14:textId="77777777" w:rsidR="00C62B60" w:rsidRDefault="00C62B60" w:rsidP="00F50DF0">
      <w:pPr>
        <w:rPr>
          <w:sz w:val="22"/>
          <w:szCs w:val="22"/>
          <w:lang w:val="en-US"/>
        </w:rPr>
      </w:pPr>
    </w:p>
    <w:p w14:paraId="3D46B9DF" w14:textId="5D55846A" w:rsidR="00844865" w:rsidRPr="00C43192" w:rsidRDefault="00F50DF0" w:rsidP="00F50DF0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Regards</w:t>
      </w:r>
    </w:p>
    <w:p w14:paraId="6CE5B47E" w14:textId="1C91BDF1" w:rsidR="007D63F4" w:rsidRDefault="00F50DF0" w:rsidP="00F50DF0">
      <w:pPr>
        <w:rPr>
          <w:sz w:val="22"/>
          <w:szCs w:val="22"/>
          <w:lang w:val="en-US"/>
        </w:rPr>
      </w:pPr>
      <w:r w:rsidRPr="00C43192">
        <w:rPr>
          <w:sz w:val="22"/>
          <w:szCs w:val="22"/>
          <w:lang w:val="en-US"/>
        </w:rPr>
        <w:t>The Baboon Coexistence Task Team</w:t>
      </w:r>
    </w:p>
    <w:p w14:paraId="12EE89B5" w14:textId="3D6C42D1" w:rsidR="007D63F4" w:rsidDel="005F055A" w:rsidRDefault="007D63F4" w:rsidP="007D63F4">
      <w:pPr>
        <w:rPr>
          <w:del w:id="0" w:author="RE" w:date="2021-08-03T12:44:00Z"/>
          <w:rStyle w:val="Hyperlink"/>
          <w:lang w:val="de-DE"/>
        </w:rPr>
      </w:pPr>
      <w:bookmarkStart w:id="1" w:name="_GoBack"/>
      <w:bookmarkEnd w:id="1"/>
    </w:p>
    <w:p w14:paraId="7C8D77CA" w14:textId="77777777" w:rsidR="007D63F4" w:rsidRDefault="007D63F4" w:rsidP="007D63F4">
      <w:pPr>
        <w:rPr>
          <w:lang w:val="de-DE"/>
        </w:rPr>
      </w:pPr>
    </w:p>
    <w:p w14:paraId="1853E39F" w14:textId="579C09A5" w:rsidR="007D63F4" w:rsidRPr="00C43192" w:rsidRDefault="007D63F4" w:rsidP="007D63F4">
      <w:pPr>
        <w:rPr>
          <w:sz w:val="22"/>
          <w:szCs w:val="22"/>
          <w:lang w:val="en-US"/>
        </w:rPr>
      </w:pPr>
    </w:p>
    <w:sectPr w:rsidR="007D63F4" w:rsidRPr="00C43192" w:rsidSect="001002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73C9"/>
    <w:multiLevelType w:val="hybridMultilevel"/>
    <w:tmpl w:val="733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6"/>
    <w:rsid w:val="000F57FF"/>
    <w:rsid w:val="00100285"/>
    <w:rsid w:val="00120666"/>
    <w:rsid w:val="002C1045"/>
    <w:rsid w:val="003E589F"/>
    <w:rsid w:val="00443D6E"/>
    <w:rsid w:val="005F055A"/>
    <w:rsid w:val="00647449"/>
    <w:rsid w:val="006D11A7"/>
    <w:rsid w:val="007D63F4"/>
    <w:rsid w:val="00844865"/>
    <w:rsid w:val="00A337C2"/>
    <w:rsid w:val="00A3467E"/>
    <w:rsid w:val="00A65F49"/>
    <w:rsid w:val="00B11C71"/>
    <w:rsid w:val="00BB21C6"/>
    <w:rsid w:val="00C075F9"/>
    <w:rsid w:val="00C43192"/>
    <w:rsid w:val="00C62B60"/>
    <w:rsid w:val="00C96331"/>
    <w:rsid w:val="00CD16C2"/>
    <w:rsid w:val="00D16358"/>
    <w:rsid w:val="00D35BE3"/>
    <w:rsid w:val="00E62FFF"/>
    <w:rsid w:val="00E84504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0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Baigrie</dc:creator>
  <cp:lastModifiedBy>RE</cp:lastModifiedBy>
  <cp:revision>2</cp:revision>
  <dcterms:created xsi:type="dcterms:W3CDTF">2021-09-03T14:25:00Z</dcterms:created>
  <dcterms:modified xsi:type="dcterms:W3CDTF">2021-09-03T14:25:00Z</dcterms:modified>
</cp:coreProperties>
</file>